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indnootmarker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8723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8723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79BA650E" w:rsidR="00967A21" w:rsidRDefault="00967A21" w:rsidP="0089051B">
      <w:pPr>
        <w:pStyle w:val="Kop4"/>
        <w:keepNext w:val="0"/>
        <w:numPr>
          <w:ilvl w:val="0"/>
          <w:numId w:val="0"/>
        </w:numPr>
        <w:tabs>
          <w:tab w:val="right" w:pos="8788"/>
        </w:tabs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  <w:r w:rsidR="0089051B">
        <w:rPr>
          <w:rFonts w:ascii="Verdana" w:hAnsi="Verdana" w:cs="Arial"/>
          <w:sz w:val="20"/>
          <w:lang w:val="en-GB"/>
        </w:rPr>
        <w:tab/>
      </w:r>
    </w:p>
    <w:p w14:paraId="19919A95" w14:textId="7E5AE98D" w:rsidR="00F550D9" w:rsidRPr="00F550D9" w:rsidRDefault="00377526" w:rsidP="00F550D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indnootmarkering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oet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707C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Style w:val="Eindnootmarker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Hlk138163344" w:displacedByCustomXml="prev"/>
      <w:bookmarkStart w:id="2" w:name="_Hlk138163343" w:displacedByCustomXml="prev"/>
      <w:p w14:paraId="2EB0E9E7" w14:textId="23ECB703" w:rsidR="009F32D0" w:rsidRDefault="00A1736C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63872" behindDoc="0" locked="0" layoutInCell="1" allowOverlap="1" wp14:anchorId="469D6C8A" wp14:editId="0AC0DDB3">
              <wp:simplePos x="0" y="0"/>
              <wp:positionH relativeFrom="column">
                <wp:posOffset>3237653</wp:posOffset>
              </wp:positionH>
              <wp:positionV relativeFrom="paragraph">
                <wp:posOffset>-295910</wp:posOffset>
              </wp:positionV>
              <wp:extent cx="2232814" cy="464185"/>
              <wp:effectExtent l="0" t="0" r="0" b="0"/>
              <wp:wrapSquare wrapText="bothSides"/>
              <wp:docPr id="5" name="Afbeelding 5" descr="Afbeelding met tekst, Lettertype, logo, wi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Lettertype, logo, wit&#10;&#10;Automatisch gegenereerde beschrijv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814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bookmarkEnd w:id="2"/>
        <w:bookmarkEnd w:id="1"/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621E8B">
          <w:rPr>
            <w:noProof/>
          </w:rPr>
          <w:t>3</w:t>
        </w:r>
        <w:r w:rsidR="009F32D0">
          <w:rPr>
            <w:noProof/>
          </w:rPr>
          <w:fldChar w:fldCharType="end"/>
        </w:r>
      </w:p>
    </w:sdtContent>
  </w:sdt>
  <w:p w14:paraId="5D72C5C3" w14:textId="7E732F5B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Voet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628EFCF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897A40D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5A6A06C" w:rsidR="00506408" w:rsidRPr="00495B18" w:rsidRDefault="008707CF" w:rsidP="00967BF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72C5C7" wp14:editId="3408BC10">
              <wp:simplePos x="0" y="0"/>
              <wp:positionH relativeFrom="column">
                <wp:posOffset>3727450</wp:posOffset>
              </wp:positionH>
              <wp:positionV relativeFrom="paragraph">
                <wp:posOffset>-595842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3.5pt;margin-top:-46.9pt;width:136.1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  <w:r w:rsidR="007929DA">
      <w:rPr>
        <w:noProof/>
      </w:rPr>
      <w:drawing>
        <wp:anchor distT="0" distB="0" distL="114300" distR="114300" simplePos="0" relativeHeight="251661824" behindDoc="0" locked="0" layoutInCell="1" allowOverlap="1" wp14:anchorId="7BB1AF24" wp14:editId="0ED826AF">
          <wp:simplePos x="0" y="0"/>
          <wp:positionH relativeFrom="margin">
            <wp:posOffset>3828627</wp:posOffset>
          </wp:positionH>
          <wp:positionV relativeFrom="page">
            <wp:posOffset>27940</wp:posOffset>
          </wp:positionV>
          <wp:extent cx="1532890" cy="598170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4B1">
      <w:rPr>
        <w:noProof/>
      </w:rPr>
      <w:drawing>
        <wp:anchor distT="0" distB="0" distL="114300" distR="114300" simplePos="0" relativeHeight="251658752" behindDoc="0" locked="0" layoutInCell="1" allowOverlap="1" wp14:anchorId="43E75180" wp14:editId="584BBCE4">
          <wp:simplePos x="0" y="0"/>
          <wp:positionH relativeFrom="margin">
            <wp:posOffset>-186055</wp:posOffset>
          </wp:positionH>
          <wp:positionV relativeFrom="paragraph">
            <wp:posOffset>-928370</wp:posOffset>
          </wp:positionV>
          <wp:extent cx="1768475" cy="681355"/>
          <wp:effectExtent l="0" t="0" r="0" b="0"/>
          <wp:wrapSquare wrapText="bothSides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4"/>
                  <a:stretch/>
                </pic:blipFill>
                <pic:spPr bwMode="auto">
                  <a:xfrm>
                    <a:off x="0" y="0"/>
                    <a:ext cx="176847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239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0B1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52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4B1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9DA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7CF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51B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1736C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link w:val="EindnoottekstChar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97FE7"/>
    <w:rPr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Een nieuw document maken." ma:contentTypeScope="" ma:versionID="7cd9b718d9feef7f32dfa66ec404f2b1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d4de5c82f814496b55808b28587f2c48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3CFCD-B2CF-4C23-8259-1B34AC62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7e88-4816-48b9-8a05-f67c39ae9563"/>
    <ds:schemaRef ds:uri="1a3fb26e-a4d4-432a-afe1-76cc41bf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895d7e88-4816-48b9-8a05-f67c39ae9563"/>
    <ds:schemaRef ds:uri="1a3fb26e-a4d4-432a-afe1-76cc41bf7f88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402</Words>
  <Characters>2214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Gamze Karaağaç</cp:lastModifiedBy>
  <cp:revision>10</cp:revision>
  <cp:lastPrinted>2013-11-06T08:46:00Z</cp:lastPrinted>
  <dcterms:created xsi:type="dcterms:W3CDTF">2023-06-07T11:05:00Z</dcterms:created>
  <dcterms:modified xsi:type="dcterms:W3CDTF">2024-06-11T07:07:00Z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ediaServiceImageTags">
    <vt:lpwstr/>
  </property>
</Properties>
</file>